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8B" w:rsidRDefault="003A278B" w:rsidP="003A278B">
      <w:pPr>
        <w:spacing w:before="240"/>
        <w:ind w:left="34"/>
        <w:jc w:val="center"/>
        <w:rPr>
          <w:b/>
          <w:lang w:val="en-GB"/>
        </w:rPr>
      </w:pPr>
      <w:r>
        <w:rPr>
          <w:b/>
          <w:noProof/>
        </w:rPr>
        <w:drawing>
          <wp:anchor distT="0" distB="0" distL="114300" distR="114300" simplePos="0" relativeHeight="251658240" behindDoc="0" locked="0" layoutInCell="1" allowOverlap="1">
            <wp:simplePos x="0" y="0"/>
            <wp:positionH relativeFrom="column">
              <wp:posOffset>5280660</wp:posOffset>
            </wp:positionH>
            <wp:positionV relativeFrom="paragraph">
              <wp:posOffset>151765</wp:posOffset>
            </wp:positionV>
            <wp:extent cx="782955" cy="54292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2955" cy="542925"/>
                    </a:xfrm>
                    <a:prstGeom prst="rect">
                      <a:avLst/>
                    </a:prstGeom>
                    <a:noFill/>
                  </pic:spPr>
                </pic:pic>
              </a:graphicData>
            </a:graphic>
          </wp:anchor>
        </w:drawing>
      </w:r>
      <w:r w:rsidR="00A32CA4">
        <w:rPr>
          <w:b/>
          <w:noProof/>
        </w:rPr>
        <w:drawing>
          <wp:inline distT="0" distB="0" distL="0" distR="0">
            <wp:extent cx="584691" cy="564528"/>
            <wp:effectExtent l="19050" t="0" r="5859"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6"/>
                    <a:srcRect/>
                    <a:stretch>
                      <a:fillRect/>
                    </a:stretch>
                  </pic:blipFill>
                  <pic:spPr bwMode="auto">
                    <a:xfrm>
                      <a:off x="0" y="0"/>
                      <a:ext cx="583947" cy="563809"/>
                    </a:xfrm>
                    <a:prstGeom prst="rect">
                      <a:avLst/>
                    </a:prstGeom>
                    <a:noFill/>
                    <a:ln w="9525">
                      <a:noFill/>
                      <a:miter lim="800000"/>
                      <a:headEnd/>
                      <a:tailEnd/>
                    </a:ln>
                  </pic:spPr>
                </pic:pic>
              </a:graphicData>
            </a:graphic>
          </wp:inline>
        </w:drawing>
      </w:r>
      <w:r w:rsidR="002E2FD7" w:rsidRPr="00E8416E">
        <w:rPr>
          <w:b/>
        </w:rPr>
        <w:t xml:space="preserve"> </w:t>
      </w:r>
      <w:r w:rsidR="00E8416E" w:rsidRPr="00E8416E">
        <w:rPr>
          <w:b/>
        </w:rPr>
        <w:t xml:space="preserve">  </w:t>
      </w:r>
      <w:r w:rsidR="002E2FD7" w:rsidRPr="00E8416E">
        <w:rPr>
          <w:b/>
          <w:u w:val="single"/>
        </w:rPr>
        <w:t>CARIBBEAN COMMUNITY (CARICOM) SECRETARIAT</w:t>
      </w:r>
    </w:p>
    <w:p w:rsidR="003532C6" w:rsidRDefault="003532C6" w:rsidP="003532C6">
      <w:pPr>
        <w:ind w:left="709" w:hanging="349"/>
        <w:jc w:val="center"/>
        <w:outlineLvl w:val="0"/>
        <w:rPr>
          <w:b/>
          <w:lang w:val="en-GB"/>
        </w:rPr>
      </w:pPr>
    </w:p>
    <w:p w:rsidR="004C5749" w:rsidRDefault="003532C6" w:rsidP="003532C6">
      <w:pPr>
        <w:pStyle w:val="NormalWeb"/>
        <w:jc w:val="center"/>
        <w:rPr>
          <w:caps/>
        </w:rPr>
      </w:pPr>
      <w:r>
        <w:rPr>
          <w:b/>
          <w:lang w:val="en-GB"/>
        </w:rPr>
        <w:t>Contract Title:</w:t>
      </w:r>
      <w:r>
        <w:rPr>
          <w:b/>
          <w:caps/>
        </w:rPr>
        <w:t xml:space="preserve">  </w:t>
      </w:r>
    </w:p>
    <w:p w:rsidR="003532C6" w:rsidRPr="003532C6" w:rsidRDefault="004C5749" w:rsidP="004C5749">
      <w:pPr>
        <w:pStyle w:val="NormalWeb"/>
        <w:spacing w:before="0" w:beforeAutospacing="0" w:after="0" w:afterAutospacing="0"/>
        <w:jc w:val="center"/>
        <w:rPr>
          <w:b/>
          <w:caps/>
        </w:rPr>
      </w:pPr>
      <w:r>
        <w:rPr>
          <w:caps/>
        </w:rPr>
        <w:t>CONSULTANCY FOR</w:t>
      </w:r>
      <w:r w:rsidR="007B7EB3" w:rsidRPr="003532C6">
        <w:rPr>
          <w:b/>
          <w:caps/>
        </w:rPr>
        <w:t xml:space="preserve"> </w:t>
      </w:r>
    </w:p>
    <w:p w:rsidR="00F95DC6" w:rsidRPr="003532C6" w:rsidRDefault="00ED1C7E" w:rsidP="004C5749">
      <w:pPr>
        <w:pStyle w:val="NormalWeb"/>
        <w:spacing w:before="0" w:beforeAutospacing="0" w:after="0" w:afterAutospacing="0"/>
        <w:jc w:val="center"/>
      </w:pPr>
      <w:r>
        <w:t>THE REVIEW OF THE COMMUNITY INVESTMENT POLICY</w:t>
      </w:r>
      <w:r w:rsidR="009F2DD6">
        <w:t xml:space="preserve"> INCLUDING THE DRAFT CARICOM INVESTMENT CODE</w:t>
      </w:r>
    </w:p>
    <w:p w:rsidR="004C5749" w:rsidRDefault="004C5749" w:rsidP="003532C6">
      <w:pPr>
        <w:ind w:left="709" w:hanging="349"/>
        <w:jc w:val="center"/>
        <w:outlineLvl w:val="0"/>
        <w:rPr>
          <w:ins w:id="0" w:author="Chesterjames" w:date="2016-05-11T14:11:00Z"/>
          <w:b/>
          <w:lang w:val="en-GB"/>
        </w:rPr>
      </w:pPr>
    </w:p>
    <w:p w:rsidR="003532C6" w:rsidRPr="003532C6" w:rsidRDefault="003532C6" w:rsidP="003532C6">
      <w:pPr>
        <w:ind w:left="709" w:hanging="349"/>
        <w:jc w:val="center"/>
        <w:outlineLvl w:val="0"/>
        <w:rPr>
          <w:lang w:val="en-GB"/>
        </w:rPr>
      </w:pPr>
      <w:r w:rsidRPr="003532C6">
        <w:rPr>
          <w:b/>
          <w:lang w:val="en-GB"/>
        </w:rPr>
        <w:t xml:space="preserve">Ref No: </w:t>
      </w:r>
      <w:r w:rsidRPr="003532C6">
        <w:rPr>
          <w:lang w:val="en-GB"/>
        </w:rPr>
        <w:t>10</w:t>
      </w:r>
      <w:r w:rsidRPr="003532C6">
        <w:rPr>
          <w:vertAlign w:val="superscript"/>
          <w:lang w:val="en-GB"/>
        </w:rPr>
        <w:t>th</w:t>
      </w:r>
      <w:r w:rsidRPr="003532C6">
        <w:rPr>
          <w:lang w:val="en-GB"/>
        </w:rPr>
        <w:t xml:space="preserve"> EDF/</w:t>
      </w:r>
      <w:r w:rsidR="009F2DD6" w:rsidRPr="003532C6" w:rsidDel="009F2DD6">
        <w:rPr>
          <w:lang w:val="en-GB"/>
        </w:rPr>
        <w:t xml:space="preserve"> </w:t>
      </w:r>
      <w:r w:rsidRPr="003532C6">
        <w:rPr>
          <w:lang w:val="en-GB"/>
        </w:rPr>
        <w:t>R.</w:t>
      </w:r>
      <w:r w:rsidR="009F2DD6">
        <w:rPr>
          <w:lang w:val="en-GB"/>
        </w:rPr>
        <w:t>5.2.14</w:t>
      </w:r>
      <w:r w:rsidRPr="003532C6">
        <w:rPr>
          <w:lang w:val="en-GB"/>
        </w:rPr>
        <w:t>/SER/</w:t>
      </w:r>
      <w:r w:rsidR="009F2DD6">
        <w:rPr>
          <w:lang w:val="en-GB"/>
        </w:rPr>
        <w:t>16.17</w:t>
      </w:r>
    </w:p>
    <w:p w:rsidR="00F95DC6" w:rsidRPr="003532C6" w:rsidRDefault="00F54074" w:rsidP="00AA7A63">
      <w:pPr>
        <w:pStyle w:val="NormalWeb"/>
        <w:jc w:val="center"/>
      </w:pPr>
      <w:r w:rsidRPr="003532C6">
        <w:rPr>
          <w:rStyle w:val="Strong"/>
          <w:u w:val="single"/>
        </w:rPr>
        <w:t>REQUEST FOR EXPRESSIONS OF INTEREST</w:t>
      </w:r>
    </w:p>
    <w:p w:rsidR="003A278B" w:rsidRPr="004952A9" w:rsidRDefault="00F95DC6" w:rsidP="003A278B">
      <w:pPr>
        <w:jc w:val="both"/>
        <w:rPr>
          <w:rFonts w:ascii="Benguiat Bk BT" w:hAnsi="Benguiat Bk BT"/>
          <w:b/>
          <w:bCs/>
          <w:sz w:val="22"/>
          <w:szCs w:val="22"/>
        </w:rPr>
      </w:pPr>
      <w:r w:rsidRPr="007A342C">
        <w:rPr>
          <w:b/>
          <w:sz w:val="22"/>
          <w:szCs w:val="22"/>
        </w:rPr>
        <w:t xml:space="preserve">The Caribbean </w:t>
      </w:r>
      <w:r>
        <w:rPr>
          <w:b/>
          <w:sz w:val="22"/>
          <w:szCs w:val="22"/>
        </w:rPr>
        <w:t xml:space="preserve">Community </w:t>
      </w:r>
      <w:r w:rsidR="003A278B">
        <w:rPr>
          <w:sz w:val="22"/>
          <w:szCs w:val="22"/>
        </w:rPr>
        <w:t>(CARIOCM</w:t>
      </w:r>
      <w:r>
        <w:rPr>
          <w:sz w:val="22"/>
          <w:szCs w:val="22"/>
        </w:rPr>
        <w:t>)</w:t>
      </w:r>
      <w:r w:rsidR="00BD2011">
        <w:rPr>
          <w:sz w:val="22"/>
          <w:szCs w:val="22"/>
        </w:rPr>
        <w:t xml:space="preserve">, </w:t>
      </w:r>
      <w:r w:rsidR="00BD2011" w:rsidRPr="00F619FD">
        <w:rPr>
          <w:sz w:val="22"/>
          <w:szCs w:val="22"/>
          <w:lang w:val="en-GB"/>
        </w:rPr>
        <w:t>with financial assistance from the 10</w:t>
      </w:r>
      <w:r w:rsidR="00BD2011" w:rsidRPr="00F619FD">
        <w:rPr>
          <w:sz w:val="22"/>
          <w:szCs w:val="22"/>
          <w:vertAlign w:val="superscript"/>
          <w:lang w:val="en-GB"/>
        </w:rPr>
        <w:t>th</w:t>
      </w:r>
      <w:r w:rsidR="00BD2011" w:rsidRPr="00F619FD">
        <w:rPr>
          <w:sz w:val="22"/>
          <w:szCs w:val="22"/>
          <w:lang w:val="en-GB"/>
        </w:rPr>
        <w:t xml:space="preserve"> EDF </w:t>
      </w:r>
      <w:r w:rsidR="00BD2011">
        <w:rPr>
          <w:sz w:val="22"/>
          <w:szCs w:val="22"/>
          <w:lang w:val="en-GB"/>
        </w:rPr>
        <w:t xml:space="preserve">- </w:t>
      </w:r>
    </w:p>
    <w:p w:rsidR="00F95DC6" w:rsidRPr="009C78AA" w:rsidRDefault="003A278B" w:rsidP="003A278B">
      <w:pPr>
        <w:jc w:val="both"/>
        <w:rPr>
          <w:sz w:val="22"/>
          <w:szCs w:val="22"/>
        </w:rPr>
      </w:pPr>
      <w:r w:rsidRPr="004952A9">
        <w:rPr>
          <w:rFonts w:ascii="Benguiat Bk BT" w:hAnsi="Benguiat Bk BT"/>
          <w:b/>
          <w:bCs/>
          <w:sz w:val="22"/>
          <w:szCs w:val="22"/>
        </w:rPr>
        <w:t>Caricom Single Market and Economy and Economic In</w:t>
      </w:r>
      <w:r w:rsidR="005311C1">
        <w:rPr>
          <w:rFonts w:ascii="Benguiat Bk BT" w:hAnsi="Benguiat Bk BT"/>
          <w:b/>
          <w:bCs/>
          <w:sz w:val="22"/>
          <w:szCs w:val="22"/>
        </w:rPr>
        <w:t>tegration</w:t>
      </w:r>
      <w:r w:rsidRPr="004952A9">
        <w:rPr>
          <w:rFonts w:ascii="Benguiat Bk BT" w:hAnsi="Benguiat Bk BT"/>
          <w:b/>
          <w:bCs/>
          <w:sz w:val="22"/>
          <w:szCs w:val="22"/>
        </w:rPr>
        <w:t xml:space="preserve"> Programme (CSME </w:t>
      </w:r>
      <w:r w:rsidR="00755D7A">
        <w:rPr>
          <w:rFonts w:ascii="Benguiat Bk BT" w:hAnsi="Benguiat Bk BT"/>
          <w:b/>
          <w:bCs/>
          <w:sz w:val="22"/>
          <w:szCs w:val="22"/>
        </w:rPr>
        <w:t xml:space="preserve">&amp; </w:t>
      </w:r>
      <w:r w:rsidRPr="004952A9">
        <w:rPr>
          <w:rFonts w:ascii="Benguiat Bk BT" w:hAnsi="Benguiat Bk BT"/>
          <w:b/>
          <w:bCs/>
          <w:sz w:val="22"/>
          <w:szCs w:val="22"/>
        </w:rPr>
        <w:t>EIP)</w:t>
      </w:r>
      <w:r w:rsidR="00BD2011">
        <w:rPr>
          <w:sz w:val="22"/>
          <w:szCs w:val="22"/>
          <w:lang w:val="en-GB"/>
        </w:rPr>
        <w:t xml:space="preserve">, </w:t>
      </w:r>
      <w:r w:rsidR="00F95DC6">
        <w:rPr>
          <w:sz w:val="22"/>
          <w:szCs w:val="22"/>
        </w:rPr>
        <w:t xml:space="preserve"> </w:t>
      </w:r>
      <w:r w:rsidR="00F95DC6" w:rsidRPr="007A342C">
        <w:rPr>
          <w:sz w:val="22"/>
          <w:szCs w:val="22"/>
        </w:rPr>
        <w:t xml:space="preserve"> </w:t>
      </w:r>
      <w:r w:rsidR="00F95DC6" w:rsidRPr="007A342C">
        <w:rPr>
          <w:sz w:val="22"/>
          <w:szCs w:val="22"/>
          <w:lang w:val="en-GB"/>
        </w:rPr>
        <w:t xml:space="preserve">intends to award a service contract for a </w:t>
      </w:r>
      <w:r w:rsidR="00177A3C">
        <w:rPr>
          <w:sz w:val="22"/>
          <w:szCs w:val="22"/>
          <w:lang w:val="en-GB"/>
        </w:rPr>
        <w:t>project</w:t>
      </w:r>
      <w:r w:rsidR="00177A3C" w:rsidRPr="007A342C">
        <w:rPr>
          <w:sz w:val="22"/>
          <w:szCs w:val="22"/>
        </w:rPr>
        <w:t xml:space="preserve"> </w:t>
      </w:r>
      <w:r w:rsidR="00F95DC6">
        <w:rPr>
          <w:sz w:val="22"/>
          <w:szCs w:val="22"/>
        </w:rPr>
        <w:t xml:space="preserve">to </w:t>
      </w:r>
      <w:r w:rsidR="00177A3C">
        <w:rPr>
          <w:sz w:val="22"/>
          <w:szCs w:val="22"/>
        </w:rPr>
        <w:t>prepare a comprehensive report that in</w:t>
      </w:r>
      <w:r w:rsidR="002D6ABA">
        <w:rPr>
          <w:sz w:val="22"/>
          <w:szCs w:val="22"/>
        </w:rPr>
        <w:t xml:space="preserve">corporates </w:t>
      </w:r>
      <w:r w:rsidR="00177A3C">
        <w:rPr>
          <w:sz w:val="22"/>
          <w:szCs w:val="22"/>
        </w:rPr>
        <w:t xml:space="preserve">an analysis of the proposed </w:t>
      </w:r>
      <w:r w:rsidR="002D6ABA">
        <w:rPr>
          <w:sz w:val="22"/>
          <w:szCs w:val="22"/>
        </w:rPr>
        <w:t>Community Investment Policy Framework, including the draft CARICOM Investment Code; re-statement of the CARICOM Investment Policy; and a revised CARICOM Investment Code.</w:t>
      </w:r>
    </w:p>
    <w:p w:rsidR="00F95DC6" w:rsidRPr="007A342C" w:rsidRDefault="00F95DC6" w:rsidP="003A278B">
      <w:pPr>
        <w:jc w:val="both"/>
        <w:rPr>
          <w:sz w:val="22"/>
          <w:szCs w:val="22"/>
          <w:lang w:val="en-GB"/>
        </w:rPr>
      </w:pPr>
    </w:p>
    <w:p w:rsidR="00F54074" w:rsidRPr="00064294" w:rsidRDefault="00D73179" w:rsidP="00F54074">
      <w:pPr>
        <w:pStyle w:val="NormalWeb"/>
        <w:jc w:val="both"/>
      </w:pPr>
      <w:r>
        <w:t xml:space="preserve">The CARICOM Secretariat, the Executing Agency, now wishes to procure consultancy services </w:t>
      </w:r>
      <w:r w:rsidR="00070375">
        <w:t xml:space="preserve">for </w:t>
      </w:r>
      <w:r w:rsidR="00D25229">
        <w:t>“</w:t>
      </w:r>
      <w:r w:rsidR="002D6ABA">
        <w:t xml:space="preserve">THE </w:t>
      </w:r>
      <w:r w:rsidR="00842746">
        <w:t>Review of the Community Investment Policy Including the D</w:t>
      </w:r>
      <w:r w:rsidR="005A2B78">
        <w:t xml:space="preserve">raft </w:t>
      </w:r>
      <w:r w:rsidR="00842746">
        <w:t>CARICOM Investment C</w:t>
      </w:r>
      <w:r w:rsidR="005A2B78">
        <w:t>ode</w:t>
      </w:r>
      <w:r w:rsidR="005311C1">
        <w:rPr>
          <w:b/>
        </w:rPr>
        <w:t>”</w:t>
      </w:r>
      <w:r w:rsidR="00755D7A">
        <w:rPr>
          <w:b/>
        </w:rPr>
        <w:t>.</w:t>
      </w:r>
    </w:p>
    <w:p w:rsidR="00000000" w:rsidRDefault="00E90193">
      <w:pPr>
        <w:keepNext/>
        <w:keepLines/>
        <w:jc w:val="both"/>
        <w:rPr>
          <w:sz w:val="22"/>
          <w:szCs w:val="22"/>
        </w:rPr>
      </w:pPr>
      <w:r w:rsidRPr="00755D7A">
        <w:rPr>
          <w:sz w:val="22"/>
          <w:szCs w:val="22"/>
        </w:rPr>
        <w:t xml:space="preserve">The main purpose of this </w:t>
      </w:r>
      <w:r w:rsidR="005311C1">
        <w:rPr>
          <w:sz w:val="22"/>
          <w:szCs w:val="22"/>
        </w:rPr>
        <w:t>p</w:t>
      </w:r>
      <w:r w:rsidRPr="00755D7A">
        <w:rPr>
          <w:sz w:val="22"/>
          <w:szCs w:val="22"/>
        </w:rPr>
        <w:t xml:space="preserve">roject is to </w:t>
      </w:r>
      <w:r w:rsidR="00D74034">
        <w:rPr>
          <w:sz w:val="22"/>
          <w:szCs w:val="22"/>
        </w:rPr>
        <w:t>undertake the analytical assessments to allow fo</w:t>
      </w:r>
      <w:r w:rsidR="001029B4">
        <w:rPr>
          <w:sz w:val="22"/>
          <w:szCs w:val="22"/>
        </w:rPr>
        <w:t>r</w:t>
      </w:r>
      <w:r w:rsidR="00D74034">
        <w:rPr>
          <w:sz w:val="22"/>
          <w:szCs w:val="22"/>
        </w:rPr>
        <w:t xml:space="preserve"> the formulation of recommendations on the re-design</w:t>
      </w:r>
      <w:r w:rsidR="001029B4">
        <w:rPr>
          <w:sz w:val="22"/>
          <w:szCs w:val="22"/>
        </w:rPr>
        <w:t xml:space="preserve"> of the proposed Community Investment Policy</w:t>
      </w:r>
      <w:r w:rsidR="004D67AB">
        <w:rPr>
          <w:sz w:val="22"/>
          <w:szCs w:val="22"/>
        </w:rPr>
        <w:t xml:space="preserve"> Framework, including the Draft CARICOM Investment Code</w:t>
      </w:r>
      <w:r w:rsidRPr="00755D7A">
        <w:rPr>
          <w:sz w:val="22"/>
          <w:szCs w:val="22"/>
        </w:rPr>
        <w:t xml:space="preserve">. </w:t>
      </w:r>
    </w:p>
    <w:p w:rsidR="005311C1" w:rsidRDefault="005311C1" w:rsidP="005311C1">
      <w:pPr>
        <w:pStyle w:val="ListParagraph"/>
        <w:rPr>
          <w:sz w:val="22"/>
          <w:szCs w:val="22"/>
        </w:rPr>
      </w:pPr>
    </w:p>
    <w:p w:rsidR="005311C1" w:rsidRPr="00755D7A" w:rsidRDefault="005311C1" w:rsidP="005311C1">
      <w:pPr>
        <w:keepNext/>
        <w:keepLines/>
        <w:ind w:left="720"/>
        <w:jc w:val="both"/>
        <w:rPr>
          <w:sz w:val="22"/>
          <w:szCs w:val="22"/>
        </w:rPr>
      </w:pPr>
    </w:p>
    <w:p w:rsidR="00F54074" w:rsidRPr="00755D7A" w:rsidRDefault="00637EE9" w:rsidP="00755D7A">
      <w:pPr>
        <w:pStyle w:val="ListParagraph"/>
        <w:ind w:left="0"/>
        <w:jc w:val="both"/>
        <w:rPr>
          <w:sz w:val="22"/>
          <w:szCs w:val="22"/>
          <w:lang w:val="en-GB"/>
        </w:rPr>
      </w:pPr>
      <w:r w:rsidRPr="00755D7A">
        <w:rPr>
          <w:sz w:val="22"/>
          <w:szCs w:val="22"/>
          <w:lang w:val="en-GB"/>
        </w:rPr>
        <w:t xml:space="preserve">The duration of the assignment is expected to be for a period </w:t>
      </w:r>
      <w:r w:rsidR="003A278B" w:rsidRPr="00755D7A">
        <w:rPr>
          <w:sz w:val="22"/>
          <w:szCs w:val="22"/>
          <w:lang w:val="en-GB"/>
        </w:rPr>
        <w:t xml:space="preserve">of </w:t>
      </w:r>
      <w:r w:rsidR="004D67AB">
        <w:rPr>
          <w:sz w:val="22"/>
          <w:szCs w:val="22"/>
          <w:lang w:val="en-GB"/>
        </w:rPr>
        <w:t>four</w:t>
      </w:r>
      <w:r w:rsidR="004D67AB" w:rsidRPr="00755D7A">
        <w:rPr>
          <w:sz w:val="22"/>
          <w:szCs w:val="22"/>
          <w:lang w:val="en-GB"/>
        </w:rPr>
        <w:t xml:space="preserve"> </w:t>
      </w:r>
      <w:r w:rsidR="00DA5B12" w:rsidRPr="00755D7A">
        <w:rPr>
          <w:sz w:val="22"/>
          <w:szCs w:val="22"/>
          <w:lang w:val="en-GB"/>
        </w:rPr>
        <w:t>(</w:t>
      </w:r>
      <w:r w:rsidR="004D67AB">
        <w:rPr>
          <w:sz w:val="22"/>
          <w:szCs w:val="22"/>
          <w:lang w:val="en-GB"/>
        </w:rPr>
        <w:t>4</w:t>
      </w:r>
      <w:r w:rsidR="003A278B" w:rsidRPr="00755D7A">
        <w:rPr>
          <w:sz w:val="22"/>
          <w:szCs w:val="22"/>
          <w:lang w:val="en-GB"/>
        </w:rPr>
        <w:t>) months</w:t>
      </w:r>
      <w:r w:rsidRPr="00755D7A">
        <w:rPr>
          <w:sz w:val="22"/>
          <w:szCs w:val="22"/>
          <w:lang w:val="en-GB"/>
        </w:rPr>
        <w:t xml:space="preserve">.  </w:t>
      </w:r>
    </w:p>
    <w:p w:rsidR="00267546" w:rsidRPr="00755D7A" w:rsidRDefault="00F54074" w:rsidP="00755D7A">
      <w:pPr>
        <w:pStyle w:val="NormalWeb"/>
        <w:jc w:val="both"/>
        <w:rPr>
          <w:sz w:val="22"/>
          <w:szCs w:val="22"/>
        </w:rPr>
      </w:pPr>
      <w:r w:rsidRPr="00755D7A">
        <w:rPr>
          <w:sz w:val="22"/>
          <w:szCs w:val="22"/>
        </w:rPr>
        <w:t xml:space="preserve">The CARICOM </w:t>
      </w:r>
      <w:r w:rsidR="003A278B" w:rsidRPr="00755D7A">
        <w:rPr>
          <w:sz w:val="22"/>
          <w:szCs w:val="22"/>
        </w:rPr>
        <w:t>Secretariat now</w:t>
      </w:r>
      <w:r w:rsidRPr="00755D7A">
        <w:rPr>
          <w:sz w:val="22"/>
          <w:szCs w:val="22"/>
        </w:rPr>
        <w:t xml:space="preserve"> invites interested eligible </w:t>
      </w:r>
      <w:r w:rsidR="00D73414" w:rsidRPr="00755D7A">
        <w:rPr>
          <w:sz w:val="22"/>
          <w:szCs w:val="22"/>
        </w:rPr>
        <w:t xml:space="preserve">consulting </w:t>
      </w:r>
      <w:r w:rsidR="003A278B" w:rsidRPr="00755D7A">
        <w:rPr>
          <w:sz w:val="22"/>
          <w:szCs w:val="22"/>
        </w:rPr>
        <w:t>firms</w:t>
      </w:r>
      <w:r w:rsidR="007640C6">
        <w:rPr>
          <w:sz w:val="22"/>
          <w:szCs w:val="22"/>
        </w:rPr>
        <w:t xml:space="preserve"> or a consortium of natural </w:t>
      </w:r>
      <w:proofErr w:type="gramStart"/>
      <w:r w:rsidR="007640C6">
        <w:rPr>
          <w:sz w:val="22"/>
          <w:szCs w:val="22"/>
        </w:rPr>
        <w:t xml:space="preserve">persons </w:t>
      </w:r>
      <w:r w:rsidR="003A278B" w:rsidRPr="00755D7A">
        <w:rPr>
          <w:sz w:val="22"/>
          <w:szCs w:val="22"/>
        </w:rPr>
        <w:t xml:space="preserve"> to</w:t>
      </w:r>
      <w:proofErr w:type="gramEnd"/>
      <w:r w:rsidRPr="00755D7A">
        <w:rPr>
          <w:sz w:val="22"/>
          <w:szCs w:val="22"/>
        </w:rPr>
        <w:t xml:space="preserve"> submit Expressions of Interest</w:t>
      </w:r>
      <w:r w:rsidR="00267546" w:rsidRPr="00755D7A">
        <w:rPr>
          <w:sz w:val="22"/>
          <w:szCs w:val="22"/>
        </w:rPr>
        <w:t xml:space="preserve"> for the provision of these consultancy services. </w:t>
      </w:r>
      <w:r w:rsidRPr="00755D7A">
        <w:rPr>
          <w:sz w:val="22"/>
          <w:szCs w:val="22"/>
        </w:rPr>
        <w:t xml:space="preserve"> </w:t>
      </w:r>
    </w:p>
    <w:p w:rsidR="00F54074" w:rsidRPr="00755D7A" w:rsidRDefault="00BD2011" w:rsidP="00755D7A">
      <w:pPr>
        <w:pStyle w:val="NormalWeb"/>
        <w:jc w:val="both"/>
        <w:rPr>
          <w:sz w:val="22"/>
          <w:szCs w:val="22"/>
        </w:rPr>
      </w:pPr>
      <w:r w:rsidRPr="00755D7A">
        <w:rPr>
          <w:sz w:val="22"/>
          <w:szCs w:val="22"/>
        </w:rPr>
        <w:t>Conditions of Participation</w:t>
      </w:r>
      <w:r w:rsidR="00F54074" w:rsidRPr="00755D7A">
        <w:rPr>
          <w:sz w:val="22"/>
          <w:szCs w:val="22"/>
        </w:rPr>
        <w:t>:</w:t>
      </w:r>
    </w:p>
    <w:p w:rsidR="00E90193" w:rsidRDefault="00E90193" w:rsidP="00755D7A">
      <w:pPr>
        <w:pStyle w:val="Blockquote"/>
        <w:ind w:left="709"/>
        <w:jc w:val="both"/>
        <w:rPr>
          <w:sz w:val="22"/>
          <w:szCs w:val="22"/>
          <w:lang w:val="en-GB"/>
        </w:rPr>
      </w:pPr>
      <w:r w:rsidRPr="00755D7A">
        <w:rPr>
          <w:sz w:val="22"/>
          <w:szCs w:val="22"/>
          <w:lang w:val="en-GB"/>
        </w:rPr>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 financed  (see also item 29</w:t>
      </w:r>
      <w:r w:rsidRPr="004F34C4">
        <w:rPr>
          <w:sz w:val="22"/>
          <w:szCs w:val="22"/>
          <w:lang w:val="en-GB"/>
        </w:rPr>
        <w:t xml:space="preserve"> below).</w:t>
      </w:r>
      <w:r w:rsidRPr="00CC0A41">
        <w:t xml:space="preserve"> </w:t>
      </w:r>
      <w:r w:rsidRPr="00CC0A41">
        <w:rPr>
          <w:sz w:val="22"/>
          <w:szCs w:val="22"/>
          <w:lang w:val="en-GB"/>
        </w:rPr>
        <w:t>Participation is also open to international organisations</w:t>
      </w:r>
      <w:r>
        <w:rPr>
          <w:sz w:val="22"/>
          <w:szCs w:val="22"/>
          <w:lang w:val="en-GB"/>
        </w:rPr>
        <w:t>.</w:t>
      </w:r>
    </w:p>
    <w:p w:rsidR="00F54074" w:rsidRDefault="00F54074" w:rsidP="00F54074">
      <w:pPr>
        <w:pStyle w:val="NormalWeb"/>
        <w:jc w:val="both"/>
      </w:pPr>
      <w:r w:rsidRPr="003224E4">
        <w:t xml:space="preserve">In the assessment of submissions, consideration will be given to </w:t>
      </w:r>
      <w:r w:rsidRPr="00064294">
        <w:t xml:space="preserve">technical competence, qualifications and experience, local and regional experience on similar assignments, </w:t>
      </w:r>
      <w:r w:rsidR="003224E4">
        <w:t xml:space="preserve">financial capability </w:t>
      </w:r>
      <w:r w:rsidRPr="00064294">
        <w:t>and existing commitments</w:t>
      </w:r>
      <w:r w:rsidR="003224E4">
        <w:t xml:space="preserve">. </w:t>
      </w:r>
      <w:r w:rsidRPr="00064294">
        <w:t xml:space="preserve">   All information must be submitted in English.  Further </w:t>
      </w:r>
      <w:r w:rsidRPr="00064294">
        <w:lastRenderedPageBreak/>
        <w:t>information may be obtained from the first address below between 09:00 and 16:00 hours Monday to Friday.</w:t>
      </w:r>
    </w:p>
    <w:p w:rsidR="00F54074" w:rsidRPr="003224E4" w:rsidRDefault="00F54074" w:rsidP="00F54074">
      <w:pPr>
        <w:pStyle w:val="NormalWeb"/>
        <w:jc w:val="both"/>
      </w:pPr>
      <w:r w:rsidRPr="00064294">
        <w:t>Expression</w:t>
      </w:r>
      <w:r w:rsidR="00C220E0">
        <w:t>s</w:t>
      </w:r>
      <w:r w:rsidRPr="00064294">
        <w:t xml:space="preserve"> of Interest must be received </w:t>
      </w:r>
      <w:r w:rsidRPr="00D73414">
        <w:t xml:space="preserve">no later than 15:00 hours on </w:t>
      </w:r>
      <w:r w:rsidR="00C220E0">
        <w:t>Monday</w:t>
      </w:r>
      <w:r w:rsidRPr="00D73414">
        <w:t>,</w:t>
      </w:r>
      <w:r w:rsidR="00C220E0">
        <w:t xml:space="preserve"> </w:t>
      </w:r>
      <w:r w:rsidR="007640C6">
        <w:t>24</w:t>
      </w:r>
      <w:r w:rsidR="007640C6" w:rsidRPr="00C220E0">
        <w:rPr>
          <w:vertAlign w:val="superscript"/>
        </w:rPr>
        <w:t>th</w:t>
      </w:r>
      <w:r w:rsidR="007640C6">
        <w:t xml:space="preserve"> </w:t>
      </w:r>
      <w:r w:rsidR="004D67AB">
        <w:t>May</w:t>
      </w:r>
      <w:r w:rsidRPr="00D73414">
        <w:t xml:space="preserve">, </w:t>
      </w:r>
      <w:r w:rsidR="004D67AB" w:rsidRPr="00D73414">
        <w:t>201</w:t>
      </w:r>
      <w:r w:rsidR="004D67AB">
        <w:t>6</w:t>
      </w:r>
      <w:r w:rsidR="00C220E0">
        <w:t xml:space="preserve">, </w:t>
      </w:r>
      <w:r w:rsidR="00070375">
        <w:t>and can</w:t>
      </w:r>
      <w:r w:rsidR="00C220E0">
        <w:t xml:space="preserve"> be submitted by E-</w:t>
      </w:r>
      <w:r w:rsidR="004D67AB">
        <w:t xml:space="preserve">mail to: </w:t>
      </w:r>
      <w:hyperlink r:id="rId7" w:history="1"/>
      <w:proofErr w:type="gramStart"/>
      <w:r w:rsidR="00070375">
        <w:t>procurement@caricom.org .</w:t>
      </w:r>
      <w:proofErr w:type="gramEnd"/>
      <w:r w:rsidR="00070375">
        <w:t xml:space="preserve"> </w:t>
      </w:r>
    </w:p>
    <w:p w:rsidR="00F54074" w:rsidRPr="00064294" w:rsidRDefault="00F54074" w:rsidP="0098532C">
      <w:pPr>
        <w:spacing w:before="100" w:beforeAutospacing="1" w:after="100" w:afterAutospacing="1"/>
        <w:jc w:val="both"/>
      </w:pPr>
      <w:r w:rsidRPr="003224E4">
        <w:t xml:space="preserve">Following </w:t>
      </w:r>
      <w:r w:rsidR="003224E4">
        <w:t xml:space="preserve">the </w:t>
      </w:r>
      <w:r w:rsidRPr="003224E4">
        <w:t xml:space="preserve">assessment of the submissions, </w:t>
      </w:r>
      <w:r w:rsidRPr="00064294">
        <w:t xml:space="preserve">a shortlist of not less than </w:t>
      </w:r>
      <w:r w:rsidR="00755D7A" w:rsidRPr="00064294">
        <w:t>three</w:t>
      </w:r>
      <w:r w:rsidR="00755D7A">
        <w:t>,</w:t>
      </w:r>
      <w:r w:rsidRPr="00064294">
        <w:t xml:space="preserve"> and not more than </w:t>
      </w:r>
      <w:r w:rsidR="00755D7A">
        <w:t xml:space="preserve">eight </w:t>
      </w:r>
      <w:r w:rsidRPr="00064294">
        <w:t>applicants will be provided with the terms of reference and invited to submit technical and financial proposals</w:t>
      </w:r>
      <w:r w:rsidR="003224E4">
        <w:t xml:space="preserve"> to undertake the assignment</w:t>
      </w:r>
      <w:r w:rsidRPr="00064294">
        <w:t>. The CARICOM Secretariat reserves the right to reject late applications or to cancel the present invitation partially or in its entirety. It will not be bound to assign any reason for not short-listing any applicant and will not defray any cost</w:t>
      </w:r>
      <w:r w:rsidR="00C81444">
        <w:t>s</w:t>
      </w:r>
      <w:r w:rsidRPr="00064294">
        <w:t xml:space="preserve"> incurred by any applicant in the preparation and submission of Expressions of Interest</w:t>
      </w:r>
      <w:r w:rsidR="003224E4">
        <w:t>.</w:t>
      </w:r>
    </w:p>
    <w:p w:rsidR="00F54074" w:rsidRDefault="00F54074" w:rsidP="00F54074">
      <w:pPr>
        <w:jc w:val="both"/>
      </w:pPr>
    </w:p>
    <w:tbl>
      <w:tblPr>
        <w:tblpPr w:leftFromText="180" w:rightFromText="180" w:vertAnchor="text" w:horzAnchor="margin" w:tblpXSpec="center" w:tblpY="7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70"/>
      </w:tblGrid>
      <w:tr w:rsidR="00755D7A" w:rsidRPr="0098532C" w:rsidTr="00755D7A">
        <w:trPr>
          <w:trHeight w:val="2288"/>
          <w:tblCellSpacing w:w="15" w:type="dxa"/>
        </w:trPr>
        <w:tc>
          <w:tcPr>
            <w:tcW w:w="3610" w:type="dxa"/>
            <w:vAlign w:val="center"/>
            <w:hideMark/>
          </w:tcPr>
          <w:p w:rsidR="00755D7A" w:rsidRPr="0098532C" w:rsidRDefault="00755D7A" w:rsidP="006219A3">
            <w:pPr>
              <w:pStyle w:val="Blockquote"/>
              <w:spacing w:before="0" w:after="0"/>
              <w:ind w:left="0" w:right="-95"/>
              <w:jc w:val="both"/>
              <w:rPr>
                <w:szCs w:val="22"/>
                <w:lang w:val="en-GB"/>
              </w:rPr>
            </w:pPr>
            <w:bookmarkStart w:id="1" w:name="_GoBack"/>
            <w:bookmarkEnd w:id="1"/>
            <w:r w:rsidRPr="0098532C">
              <w:rPr>
                <w:sz w:val="22"/>
                <w:szCs w:val="22"/>
                <w:lang w:val="en-GB"/>
              </w:rPr>
              <w:t>1</w:t>
            </w:r>
            <w:r w:rsidRPr="0098532C">
              <w:rPr>
                <w:b/>
                <w:sz w:val="22"/>
                <w:szCs w:val="22"/>
                <w:lang w:val="en-GB"/>
              </w:rPr>
              <w:t xml:space="preserve">.   </w:t>
            </w:r>
            <w:r w:rsidRPr="0098532C">
              <w:rPr>
                <w:sz w:val="22"/>
                <w:szCs w:val="22"/>
                <w:lang w:val="en-GB"/>
              </w:rPr>
              <w:t>Mr Carol Corbin</w:t>
            </w:r>
          </w:p>
          <w:p w:rsidR="00755D7A" w:rsidRPr="0098532C" w:rsidRDefault="00755D7A" w:rsidP="006219A3">
            <w:pPr>
              <w:pStyle w:val="Blockquote"/>
              <w:spacing w:before="0" w:after="0"/>
              <w:ind w:left="0"/>
              <w:rPr>
                <w:szCs w:val="22"/>
                <w:lang w:val="en-GB"/>
              </w:rPr>
            </w:pPr>
            <w:r w:rsidRPr="0098532C">
              <w:rPr>
                <w:sz w:val="22"/>
                <w:szCs w:val="22"/>
                <w:lang w:val="en-GB"/>
              </w:rPr>
              <w:t xml:space="preserve">      Programme Manager,             </w:t>
            </w:r>
          </w:p>
          <w:p w:rsidR="00755D7A" w:rsidRPr="0098532C" w:rsidRDefault="00755D7A" w:rsidP="006219A3">
            <w:pPr>
              <w:pStyle w:val="Blockquote"/>
              <w:spacing w:before="0" w:after="0"/>
              <w:ind w:left="0"/>
              <w:rPr>
                <w:szCs w:val="22"/>
                <w:lang w:val="en-GB"/>
              </w:rPr>
            </w:pPr>
            <w:r w:rsidRPr="0098532C">
              <w:rPr>
                <w:sz w:val="22"/>
                <w:szCs w:val="22"/>
                <w:lang w:val="en-GB"/>
              </w:rPr>
              <w:t xml:space="preserve">      Administrative Services</w:t>
            </w:r>
          </w:p>
          <w:p w:rsidR="00755D7A" w:rsidRPr="0098532C" w:rsidRDefault="00755D7A" w:rsidP="006219A3">
            <w:pPr>
              <w:pStyle w:val="Blockquote"/>
              <w:spacing w:before="0" w:after="0"/>
              <w:ind w:left="0"/>
              <w:rPr>
                <w:szCs w:val="22"/>
                <w:lang w:val="en-GB"/>
              </w:rPr>
            </w:pPr>
            <w:r w:rsidRPr="0098532C">
              <w:rPr>
                <w:sz w:val="22"/>
                <w:szCs w:val="22"/>
                <w:lang w:val="en-GB"/>
              </w:rPr>
              <w:t xml:space="preserve">      CARICOM Secretariat</w:t>
            </w:r>
          </w:p>
          <w:p w:rsidR="00755D7A" w:rsidRPr="0098532C" w:rsidRDefault="00755D7A" w:rsidP="006219A3">
            <w:pPr>
              <w:pStyle w:val="Blockquote"/>
              <w:spacing w:before="0" w:after="0"/>
              <w:ind w:left="0"/>
              <w:rPr>
                <w:szCs w:val="22"/>
                <w:lang w:val="en-GB"/>
              </w:rPr>
            </w:pPr>
            <w:r w:rsidRPr="0098532C">
              <w:rPr>
                <w:sz w:val="22"/>
                <w:szCs w:val="22"/>
                <w:lang w:val="en-GB"/>
              </w:rPr>
              <w:t xml:space="preserve">      Turkeyen, Greater Georgetown</w:t>
            </w:r>
          </w:p>
          <w:p w:rsidR="00755D7A" w:rsidRPr="0098532C" w:rsidRDefault="00755D7A" w:rsidP="006219A3">
            <w:pPr>
              <w:pStyle w:val="Blockquote"/>
              <w:tabs>
                <w:tab w:val="left" w:pos="1515"/>
              </w:tabs>
              <w:spacing w:before="0" w:after="0"/>
              <w:ind w:left="0"/>
              <w:rPr>
                <w:szCs w:val="22"/>
                <w:lang w:val="en-GB"/>
              </w:rPr>
            </w:pPr>
            <w:r w:rsidRPr="0098532C">
              <w:rPr>
                <w:sz w:val="22"/>
                <w:szCs w:val="22"/>
                <w:lang w:val="en-GB"/>
              </w:rPr>
              <w:t xml:space="preserve">      Guyana</w:t>
            </w:r>
          </w:p>
          <w:p w:rsidR="00755D7A" w:rsidRPr="0098532C" w:rsidRDefault="00755D7A" w:rsidP="006219A3">
            <w:pPr>
              <w:spacing w:before="100" w:beforeAutospacing="1" w:after="100" w:afterAutospacing="1"/>
            </w:pPr>
            <w:r w:rsidRPr="0098532C">
              <w:rPr>
                <w:sz w:val="22"/>
                <w:szCs w:val="22"/>
              </w:rPr>
              <w:t xml:space="preserve">      </w:t>
            </w:r>
            <w:hyperlink r:id="rId8" w:history="1">
              <w:r w:rsidRPr="0098532C">
                <w:rPr>
                  <w:rStyle w:val="Hyperlink"/>
                  <w:sz w:val="22"/>
                  <w:szCs w:val="22"/>
                </w:rPr>
                <w:t>procurement@caricom.org</w:t>
              </w:r>
            </w:hyperlink>
            <w:r w:rsidRPr="0098532C">
              <w:rPr>
                <w:sz w:val="22"/>
                <w:szCs w:val="22"/>
              </w:rPr>
              <w:t xml:space="preserve"> </w:t>
            </w:r>
            <w:r w:rsidRPr="0098532C">
              <w:rPr>
                <w:b/>
                <w:bCs/>
                <w:sz w:val="22"/>
                <w:szCs w:val="22"/>
              </w:rPr>
              <w:t xml:space="preserve"> </w:t>
            </w:r>
          </w:p>
        </w:tc>
      </w:tr>
    </w:tbl>
    <w:p w:rsidR="00755D7A" w:rsidRDefault="00755D7A" w:rsidP="00755D7A">
      <w:pPr>
        <w:jc w:val="cente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755D7A" w:rsidRPr="00755D7A" w:rsidRDefault="00755D7A" w:rsidP="00755D7A">
      <w:pPr>
        <w:rPr>
          <w:rFonts w:ascii="Calibri" w:hAnsi="Calibri"/>
          <w:sz w:val="20"/>
          <w:szCs w:val="20"/>
        </w:rPr>
      </w:pPr>
    </w:p>
    <w:p w:rsidR="002E2FD7" w:rsidRPr="00755D7A" w:rsidRDefault="002E2FD7" w:rsidP="00755D7A">
      <w:pPr>
        <w:tabs>
          <w:tab w:val="left" w:pos="2785"/>
        </w:tabs>
        <w:rPr>
          <w:rFonts w:ascii="Calibri" w:hAnsi="Calibri"/>
          <w:sz w:val="20"/>
          <w:szCs w:val="20"/>
        </w:rPr>
      </w:pPr>
    </w:p>
    <w:sectPr w:rsidR="002E2FD7" w:rsidRPr="00755D7A" w:rsidSect="001C2EA3">
      <w:pgSz w:w="12240" w:h="15840" w:code="1"/>
      <w:pgMar w:top="1296" w:right="1440" w:bottom="1296"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932"/>
    <w:multiLevelType w:val="hybridMultilevel"/>
    <w:tmpl w:val="6BB6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928EC"/>
    <w:multiLevelType w:val="hybridMultilevel"/>
    <w:tmpl w:val="FD8A48D2"/>
    <w:lvl w:ilvl="0" w:tplc="9DF8B850">
      <w:start w:val="1"/>
      <w:numFmt w:val="lowerRoman"/>
      <w:lvlText w:val="(%1)"/>
      <w:lvlJc w:val="left"/>
      <w:pPr>
        <w:ind w:left="780" w:hanging="360"/>
      </w:pPr>
      <w:rPr>
        <w:rFonts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4AB45C5"/>
    <w:multiLevelType w:val="hybridMultilevel"/>
    <w:tmpl w:val="75EA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545F6"/>
    <w:multiLevelType w:val="hybridMultilevel"/>
    <w:tmpl w:val="430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261AA"/>
    <w:multiLevelType w:val="hybridMultilevel"/>
    <w:tmpl w:val="E342E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compat/>
  <w:rsids>
    <w:rsidRoot w:val="00FD1F3E"/>
    <w:rsid w:val="000616D6"/>
    <w:rsid w:val="00064294"/>
    <w:rsid w:val="00070375"/>
    <w:rsid w:val="00071CEB"/>
    <w:rsid w:val="0007752B"/>
    <w:rsid w:val="00077D36"/>
    <w:rsid w:val="00080AAC"/>
    <w:rsid w:val="00082BA9"/>
    <w:rsid w:val="00092EF1"/>
    <w:rsid w:val="000A2088"/>
    <w:rsid w:val="000A5C60"/>
    <w:rsid w:val="000C6592"/>
    <w:rsid w:val="000F66F8"/>
    <w:rsid w:val="001029B4"/>
    <w:rsid w:val="001402BE"/>
    <w:rsid w:val="001649EC"/>
    <w:rsid w:val="00164E02"/>
    <w:rsid w:val="00177A3C"/>
    <w:rsid w:val="0019554B"/>
    <w:rsid w:val="001C2EA3"/>
    <w:rsid w:val="001E4CCE"/>
    <w:rsid w:val="002475FC"/>
    <w:rsid w:val="00267546"/>
    <w:rsid w:val="00271F7B"/>
    <w:rsid w:val="002D6ABA"/>
    <w:rsid w:val="002E2C18"/>
    <w:rsid w:val="002E2FD7"/>
    <w:rsid w:val="002F5630"/>
    <w:rsid w:val="00303996"/>
    <w:rsid w:val="003224E4"/>
    <w:rsid w:val="003532C6"/>
    <w:rsid w:val="00362A50"/>
    <w:rsid w:val="003A278B"/>
    <w:rsid w:val="003D2630"/>
    <w:rsid w:val="003F3E0F"/>
    <w:rsid w:val="004473CB"/>
    <w:rsid w:val="00450BFE"/>
    <w:rsid w:val="004626D6"/>
    <w:rsid w:val="004679CA"/>
    <w:rsid w:val="00484B37"/>
    <w:rsid w:val="004927A4"/>
    <w:rsid w:val="004C5749"/>
    <w:rsid w:val="004D67AB"/>
    <w:rsid w:val="004F18F3"/>
    <w:rsid w:val="005112E2"/>
    <w:rsid w:val="005129B9"/>
    <w:rsid w:val="00517109"/>
    <w:rsid w:val="00525E75"/>
    <w:rsid w:val="005311C1"/>
    <w:rsid w:val="005330B6"/>
    <w:rsid w:val="00534EC0"/>
    <w:rsid w:val="005479DF"/>
    <w:rsid w:val="0059168D"/>
    <w:rsid w:val="005A2B78"/>
    <w:rsid w:val="005E359B"/>
    <w:rsid w:val="00612D40"/>
    <w:rsid w:val="00637EE9"/>
    <w:rsid w:val="00651732"/>
    <w:rsid w:val="00690D54"/>
    <w:rsid w:val="00691C2F"/>
    <w:rsid w:val="006A5C61"/>
    <w:rsid w:val="006E7F9A"/>
    <w:rsid w:val="00701931"/>
    <w:rsid w:val="00724EDC"/>
    <w:rsid w:val="00740E56"/>
    <w:rsid w:val="00755D7A"/>
    <w:rsid w:val="0076382E"/>
    <w:rsid w:val="007640C6"/>
    <w:rsid w:val="00785D2E"/>
    <w:rsid w:val="007B7EB3"/>
    <w:rsid w:val="007D57EB"/>
    <w:rsid w:val="00826AD5"/>
    <w:rsid w:val="00831D07"/>
    <w:rsid w:val="00842746"/>
    <w:rsid w:val="0087426D"/>
    <w:rsid w:val="00876E66"/>
    <w:rsid w:val="008A22F2"/>
    <w:rsid w:val="008B672D"/>
    <w:rsid w:val="008C6CE8"/>
    <w:rsid w:val="008D59D2"/>
    <w:rsid w:val="008E208F"/>
    <w:rsid w:val="008F274F"/>
    <w:rsid w:val="008F323D"/>
    <w:rsid w:val="00946C04"/>
    <w:rsid w:val="0096647D"/>
    <w:rsid w:val="0098532C"/>
    <w:rsid w:val="009B6FF6"/>
    <w:rsid w:val="009D4F5F"/>
    <w:rsid w:val="009D6231"/>
    <w:rsid w:val="009F2DD6"/>
    <w:rsid w:val="00A32CA4"/>
    <w:rsid w:val="00A65FF1"/>
    <w:rsid w:val="00A80462"/>
    <w:rsid w:val="00A85D5A"/>
    <w:rsid w:val="00AA7A63"/>
    <w:rsid w:val="00AC2A16"/>
    <w:rsid w:val="00AE1F24"/>
    <w:rsid w:val="00B10C48"/>
    <w:rsid w:val="00B17241"/>
    <w:rsid w:val="00B402CB"/>
    <w:rsid w:val="00B56A86"/>
    <w:rsid w:val="00B74DC0"/>
    <w:rsid w:val="00B96A92"/>
    <w:rsid w:val="00BD2011"/>
    <w:rsid w:val="00BD2AC9"/>
    <w:rsid w:val="00BF348C"/>
    <w:rsid w:val="00C061A9"/>
    <w:rsid w:val="00C138AA"/>
    <w:rsid w:val="00C220E0"/>
    <w:rsid w:val="00C24D10"/>
    <w:rsid w:val="00C35C04"/>
    <w:rsid w:val="00C75D15"/>
    <w:rsid w:val="00C81444"/>
    <w:rsid w:val="00CC5BD6"/>
    <w:rsid w:val="00CD7BF8"/>
    <w:rsid w:val="00CE18D1"/>
    <w:rsid w:val="00D15BF9"/>
    <w:rsid w:val="00D25229"/>
    <w:rsid w:val="00D73179"/>
    <w:rsid w:val="00D73414"/>
    <w:rsid w:val="00D74034"/>
    <w:rsid w:val="00D861AF"/>
    <w:rsid w:val="00DA5B12"/>
    <w:rsid w:val="00DB3828"/>
    <w:rsid w:val="00E21319"/>
    <w:rsid w:val="00E22B1F"/>
    <w:rsid w:val="00E5616F"/>
    <w:rsid w:val="00E75875"/>
    <w:rsid w:val="00E8416E"/>
    <w:rsid w:val="00E90193"/>
    <w:rsid w:val="00E950FA"/>
    <w:rsid w:val="00ED1C7E"/>
    <w:rsid w:val="00ED69B0"/>
    <w:rsid w:val="00EE74DD"/>
    <w:rsid w:val="00F01577"/>
    <w:rsid w:val="00F11846"/>
    <w:rsid w:val="00F14904"/>
    <w:rsid w:val="00F47B77"/>
    <w:rsid w:val="00F54074"/>
    <w:rsid w:val="00F54578"/>
    <w:rsid w:val="00F56706"/>
    <w:rsid w:val="00F80B5F"/>
    <w:rsid w:val="00F870FD"/>
    <w:rsid w:val="00F95DC6"/>
    <w:rsid w:val="00FB35E0"/>
    <w:rsid w:val="00FB5DF0"/>
    <w:rsid w:val="00FD1F3E"/>
    <w:rsid w:val="00FF08D0"/>
    <w:rsid w:val="00FF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 w:type="paragraph" w:styleId="ListParagraph">
    <w:name w:val="List Paragraph"/>
    <w:basedOn w:val="Normal"/>
    <w:uiPriority w:val="34"/>
    <w:qFormat/>
    <w:rsid w:val="00E5616F"/>
    <w:pPr>
      <w:ind w:left="720"/>
      <w:contextualSpacing/>
    </w:pPr>
  </w:style>
  <w:style w:type="paragraph" w:styleId="TOC1">
    <w:name w:val="toc 1"/>
    <w:basedOn w:val="Normal"/>
    <w:next w:val="Normal"/>
    <w:autoRedefine/>
    <w:uiPriority w:val="39"/>
    <w:rsid w:val="00F95DC6"/>
    <w:pPr>
      <w:tabs>
        <w:tab w:val="right" w:leader="dot" w:pos="8640"/>
      </w:tabs>
      <w:spacing w:before="120" w:after="120"/>
      <w:ind w:left="482" w:right="720" w:hanging="482"/>
      <w:jc w:val="center"/>
    </w:pPr>
    <w:rPr>
      <w:b/>
      <w:caps/>
      <w:sz w:val="22"/>
      <w:szCs w:val="20"/>
      <w:lang w:val="en-GB"/>
    </w:rPr>
  </w:style>
  <w:style w:type="character" w:styleId="Emphasis">
    <w:name w:val="Emphasis"/>
    <w:qFormat/>
    <w:locked/>
    <w:rsid w:val="00F95DC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 w:type="paragraph" w:styleId="ListParagraph">
    <w:name w:val="List Paragraph"/>
    <w:basedOn w:val="Normal"/>
    <w:uiPriority w:val="34"/>
    <w:qFormat/>
    <w:rsid w:val="00E56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com.org"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CARIBBEAN COMMUNITY (CARICOM) SECRETARIAT</vt:lpstr>
    </vt:vector>
  </TitlesOfParts>
  <Company>CARICOM Secretariat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(CARICOM) SECRETARIAT</dc:title>
  <dc:creator>Carol Corbin</dc:creator>
  <cp:lastModifiedBy>Chesterjames</cp:lastModifiedBy>
  <cp:revision>2</cp:revision>
  <cp:lastPrinted>2016-05-11T18:11:00Z</cp:lastPrinted>
  <dcterms:created xsi:type="dcterms:W3CDTF">2016-05-11T18:34:00Z</dcterms:created>
  <dcterms:modified xsi:type="dcterms:W3CDTF">2016-05-11T18:34:00Z</dcterms:modified>
</cp:coreProperties>
</file>